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923"/>
      </w:tblGrid>
      <w:tr w:rsidR="00463920" w:rsidRPr="00C40C71" w14:paraId="56C5B50B" w14:textId="77777777" w:rsidTr="003B68C6">
        <w:trPr>
          <w:trHeight w:val="2565"/>
        </w:trPr>
        <w:tc>
          <w:tcPr>
            <w:tcW w:w="2411" w:type="dxa"/>
          </w:tcPr>
          <w:p w14:paraId="0699E207" w14:textId="210BFCCD" w:rsidR="00463920" w:rsidRPr="009E121C" w:rsidRDefault="00EE0EB8" w:rsidP="003B68C6">
            <w:pPr>
              <w:pStyle w:val="Adresseexp"/>
              <w:tabs>
                <w:tab w:val="left" w:pos="497"/>
              </w:tabs>
              <w:ind w:right="0"/>
              <w:rPr>
                <w:rFonts w:cs="Times"/>
                <w:b/>
                <w:noProof/>
                <w:kern w:val="28"/>
                <w:sz w:val="28"/>
                <w:szCs w:val="28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1654EC10" wp14:editId="048297F3">
                  <wp:extent cx="1447800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0EB07" w14:textId="77777777" w:rsidR="00463920" w:rsidRPr="0072235C" w:rsidRDefault="00463920" w:rsidP="003B68C6">
            <w:pPr>
              <w:pStyle w:val="Adresseexp"/>
              <w:tabs>
                <w:tab w:val="left" w:pos="497"/>
              </w:tabs>
              <w:ind w:left="72" w:right="0" w:firstLine="567"/>
              <w:rPr>
                <w:rFonts w:cs="Times"/>
                <w:b/>
                <w:bCs/>
                <w:kern w:val="28"/>
                <w:sz w:val="28"/>
                <w:szCs w:val="28"/>
              </w:rPr>
            </w:pPr>
          </w:p>
          <w:p w14:paraId="64C54621" w14:textId="77777777" w:rsidR="00463920" w:rsidRPr="0072235C" w:rsidRDefault="00463920" w:rsidP="003B68C6">
            <w:pPr>
              <w:pStyle w:val="Adresseexp"/>
              <w:tabs>
                <w:tab w:val="left" w:pos="497"/>
              </w:tabs>
              <w:ind w:left="497" w:right="0" w:firstLine="284"/>
              <w:rPr>
                <w:rFonts w:cs="Times"/>
              </w:rPr>
            </w:pPr>
            <w:r w:rsidRPr="0037506A">
              <w:rPr>
                <w:rFonts w:cs="Times"/>
                <w:b/>
                <w:bCs/>
                <w:kern w:val="28"/>
                <w:sz w:val="28"/>
                <w:szCs w:val="28"/>
              </w:rPr>
              <w:object w:dxaOrig="1126" w:dyaOrig="1576" w14:anchorId="52F0E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pt" o:ole="" fillcolor="window">
                  <v:imagedata r:id="rId6" o:title=""/>
                </v:shape>
                <o:OLEObject Type="Embed" ProgID="Word.Picture.8" ShapeID="_x0000_i1025" DrawAspect="Content" ObjectID="_1768920959" r:id="rId7"/>
              </w:object>
            </w:r>
          </w:p>
        </w:tc>
        <w:tc>
          <w:tcPr>
            <w:tcW w:w="9923" w:type="dxa"/>
          </w:tcPr>
          <w:p w14:paraId="7F2050FA" w14:textId="714E4408" w:rsidR="00463920" w:rsidRPr="00495DA2" w:rsidRDefault="00B848CE" w:rsidP="003B68C6">
            <w:pPr>
              <w:pStyle w:val="Adresseexp"/>
              <w:ind w:right="-2268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56"/>
              </w:rPr>
              <w:t>3</w:t>
            </w:r>
            <w:r w:rsidR="009B29D1">
              <w:rPr>
                <w:rFonts w:ascii="Times New Roman" w:hAnsi="Times New Roman"/>
                <w:b/>
                <w:bCs/>
                <w:sz w:val="56"/>
                <w:szCs w:val="56"/>
              </w:rPr>
              <w:t>1</w:t>
            </w:r>
            <w:r w:rsidR="00463920" w:rsidRPr="00495DA2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 </w:t>
            </w:r>
            <w:proofErr w:type="spellStart"/>
            <w:r w:rsidR="00463920" w:rsidRPr="00495DA2">
              <w:rPr>
                <w:rFonts w:ascii="Times New Roman" w:hAnsi="Times New Roman"/>
                <w:b/>
                <w:bCs/>
                <w:sz w:val="56"/>
                <w:szCs w:val="56"/>
              </w:rPr>
              <w:t>ème</w:t>
            </w:r>
            <w:proofErr w:type="spellEnd"/>
            <w:r w:rsidR="00463920" w:rsidRPr="00495DA2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 MARCHE AUX PUCES</w:t>
            </w:r>
          </w:p>
          <w:p w14:paraId="15CF83BB" w14:textId="77777777" w:rsidR="00463920" w:rsidRPr="00495DA2" w:rsidRDefault="00463920" w:rsidP="003B68C6">
            <w:pPr>
              <w:pStyle w:val="Adresseexp"/>
              <w:ind w:right="-2268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495DA2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  </w:t>
            </w:r>
            <w:r w:rsidRPr="00495DA2">
              <w:rPr>
                <w:rFonts w:ascii="Times New Roman" w:hAnsi="Times New Roman"/>
                <w:b/>
                <w:bCs/>
                <w:sz w:val="48"/>
                <w:szCs w:val="48"/>
              </w:rPr>
              <w:t>FETE AU VILLAGE</w:t>
            </w:r>
          </w:p>
          <w:p w14:paraId="54FD489E" w14:textId="046D6010" w:rsidR="00463920" w:rsidRPr="00495DA2" w:rsidRDefault="00463920" w:rsidP="003B68C6">
            <w:pPr>
              <w:pStyle w:val="Adresseexp"/>
              <w:ind w:right="-2268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495D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</w:t>
            </w:r>
            <w:r w:rsidR="003807B9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DIMANCHE </w:t>
            </w:r>
            <w:r w:rsidR="009B29D1">
              <w:rPr>
                <w:rFonts w:ascii="Times New Roman" w:hAnsi="Times New Roman"/>
                <w:b/>
                <w:bCs/>
                <w:sz w:val="56"/>
                <w:szCs w:val="56"/>
              </w:rPr>
              <w:t>30</w:t>
            </w:r>
            <w:r w:rsidR="003807B9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 JUIN 202</w:t>
            </w:r>
            <w:r w:rsidR="009B29D1">
              <w:rPr>
                <w:rFonts w:ascii="Times New Roman" w:hAnsi="Times New Roman"/>
                <w:b/>
                <w:bCs/>
                <w:sz w:val="56"/>
                <w:szCs w:val="56"/>
              </w:rPr>
              <w:t>4</w:t>
            </w:r>
          </w:p>
          <w:p w14:paraId="13D7AB45" w14:textId="77777777" w:rsidR="00463920" w:rsidRPr="00495DA2" w:rsidRDefault="00463920" w:rsidP="003B68C6">
            <w:pPr>
              <w:pStyle w:val="Adresseexp"/>
              <w:ind w:left="-2268" w:right="-226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D22FAF" w14:textId="77777777" w:rsidR="00463920" w:rsidRPr="00495DA2" w:rsidRDefault="00463920" w:rsidP="003B68C6">
            <w:pPr>
              <w:pStyle w:val="Adresseexp"/>
              <w:ind w:right="-2268"/>
              <w:rPr>
                <w:rFonts w:ascii="Times New Roman" w:hAnsi="Times New Roman"/>
                <w:b/>
                <w:bCs/>
                <w:spacing w:val="20"/>
                <w:position w:val="-2"/>
                <w:sz w:val="32"/>
                <w:szCs w:val="32"/>
              </w:rPr>
            </w:pPr>
            <w:r w:rsidRPr="00495DA2">
              <w:rPr>
                <w:rFonts w:ascii="Times New Roman" w:hAnsi="Times New Roman"/>
                <w:b/>
                <w:bCs/>
                <w:spacing w:val="20"/>
                <w:position w:val="-2"/>
                <w:sz w:val="32"/>
                <w:szCs w:val="32"/>
              </w:rPr>
              <w:t xml:space="preserve">             </w:t>
            </w:r>
            <w:proofErr w:type="gramStart"/>
            <w:r w:rsidRPr="00495DA2">
              <w:rPr>
                <w:rFonts w:ascii="Times New Roman" w:hAnsi="Times New Roman"/>
                <w:b/>
                <w:bCs/>
                <w:spacing w:val="20"/>
                <w:position w:val="-2"/>
                <w:sz w:val="32"/>
                <w:szCs w:val="32"/>
              </w:rPr>
              <w:t>à</w:t>
            </w:r>
            <w:proofErr w:type="gramEnd"/>
            <w:r w:rsidRPr="00495DA2">
              <w:rPr>
                <w:rFonts w:ascii="Times New Roman" w:hAnsi="Times New Roman"/>
                <w:b/>
                <w:bCs/>
                <w:spacing w:val="20"/>
                <w:position w:val="-2"/>
                <w:sz w:val="32"/>
                <w:szCs w:val="32"/>
              </w:rPr>
              <w:t xml:space="preserve"> WESTHOUSE  </w:t>
            </w:r>
            <w:r w:rsidRPr="00495DA2">
              <w:rPr>
                <w:rFonts w:ascii="Times New Roman" w:hAnsi="Times New Roman"/>
                <w:b/>
                <w:bCs/>
                <w:spacing w:val="20"/>
                <w:position w:val="-2"/>
              </w:rPr>
              <w:t>près Benfeld</w:t>
            </w:r>
          </w:p>
          <w:p w14:paraId="417C4090" w14:textId="77777777" w:rsidR="00992075" w:rsidRPr="00992075" w:rsidRDefault="00463920" w:rsidP="00992075">
            <w:pPr>
              <w:pStyle w:val="Adresseexp"/>
              <w:ind w:right="-2268"/>
              <w:rPr>
                <w:rFonts w:ascii="Times New Roman" w:hAnsi="Times New Roman"/>
                <w:b/>
                <w:bCs/>
                <w:spacing w:val="20"/>
                <w:position w:val="-2"/>
              </w:rPr>
            </w:pPr>
            <w:r w:rsidRPr="00495DA2">
              <w:rPr>
                <w:rFonts w:ascii="Times New Roman" w:hAnsi="Times New Roman"/>
                <w:b/>
                <w:bCs/>
                <w:spacing w:val="20"/>
                <w:position w:val="-2"/>
              </w:rPr>
              <w:t xml:space="preserve">                    Place de l’église de 8H à 18H</w:t>
            </w:r>
          </w:p>
        </w:tc>
      </w:tr>
    </w:tbl>
    <w:p w14:paraId="79BF53F0" w14:textId="77777777" w:rsidR="00463920" w:rsidRPr="00495DA2" w:rsidRDefault="00463920" w:rsidP="00463920">
      <w:pPr>
        <w:pStyle w:val="Corpsdetexte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t xml:space="preserve">                           </w:t>
      </w:r>
      <w:r w:rsidRPr="00495DA2">
        <w:rPr>
          <w:rFonts w:ascii="Times New Roman" w:hAnsi="Times New Roman"/>
        </w:rPr>
        <w:t xml:space="preserve">               </w:t>
      </w:r>
      <w:r w:rsidRPr="00495DA2">
        <w:rPr>
          <w:rFonts w:ascii="Times New Roman" w:hAnsi="Times New Roman"/>
          <w:b/>
          <w:bCs/>
          <w:u w:val="single"/>
        </w:rPr>
        <w:t>A votre disposition au courant de la journé</w:t>
      </w:r>
      <w:r>
        <w:rPr>
          <w:rFonts w:ascii="Times New Roman" w:hAnsi="Times New Roman"/>
          <w:b/>
          <w:bCs/>
          <w:u w:val="single"/>
        </w:rPr>
        <w:t>e :</w:t>
      </w:r>
      <w:r w:rsidRPr="00495D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C042270" w14:textId="77777777" w:rsidR="00463920" w:rsidRPr="00495DA2" w:rsidRDefault="00463920" w:rsidP="00463920">
      <w:pPr>
        <w:pStyle w:val="Corpsdetexte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 xml:space="preserve">- Marché aux puces </w:t>
      </w:r>
    </w:p>
    <w:p w14:paraId="05A9ED18" w14:textId="77777777" w:rsidR="00463920" w:rsidRPr="00495DA2" w:rsidRDefault="00463920" w:rsidP="00463920">
      <w:pPr>
        <w:pStyle w:val="Corpsdetexte"/>
        <w:tabs>
          <w:tab w:val="left" w:pos="1418"/>
        </w:tabs>
        <w:spacing w:after="0" w:line="240" w:lineRule="auto"/>
        <w:ind w:left="567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>- Animations de rues</w:t>
      </w: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95DA2"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62F9735B" w14:textId="24F6EA7C" w:rsidR="00463920" w:rsidRPr="00495DA2" w:rsidRDefault="00463920" w:rsidP="00463920">
      <w:pPr>
        <w:pStyle w:val="Contact"/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495DA2">
        <w:rPr>
          <w:rFonts w:ascii="Times New Roman" w:hAnsi="Times New Roman" w:cs="Times New Roman"/>
          <w:i/>
          <w:iCs/>
          <w:sz w:val="20"/>
          <w:szCs w:val="20"/>
        </w:rPr>
        <w:t xml:space="preserve">- Particuliers (Profitez-en pour vider caves et greniers) </w:t>
      </w:r>
      <w:r w:rsidRPr="009E6DC2">
        <w:rPr>
          <w:rFonts w:ascii="Times New Roman" w:hAnsi="Times New Roman" w:cs="Times New Roman"/>
          <w:i/>
          <w:iCs/>
          <w:sz w:val="32"/>
          <w:szCs w:val="32"/>
        </w:rPr>
        <w:t>1</w:t>
      </w:r>
      <w:r w:rsidR="009E7B5B">
        <w:rPr>
          <w:rFonts w:ascii="Times New Roman" w:hAnsi="Times New Roman" w:cs="Times New Roman"/>
          <w:i/>
          <w:iCs/>
          <w:sz w:val="32"/>
          <w:szCs w:val="32"/>
        </w:rPr>
        <w:t>4</w:t>
      </w:r>
      <w:r w:rsidRPr="009E6DC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E7B5B">
        <w:rPr>
          <w:rFonts w:ascii="Times New Roman" w:hAnsi="Times New Roman" w:cs="Times New Roman"/>
          <w:i/>
          <w:iCs/>
          <w:sz w:val="32"/>
          <w:szCs w:val="32"/>
        </w:rPr>
        <w:t>€</w:t>
      </w:r>
      <w:r w:rsidRPr="009E7B5B">
        <w:rPr>
          <w:rFonts w:ascii="Times New Roman" w:hAnsi="Times New Roman" w:cs="Times New Roman"/>
          <w:i/>
          <w:iCs/>
          <w:sz w:val="20"/>
          <w:szCs w:val="20"/>
        </w:rPr>
        <w:t xml:space="preserve"> les </w:t>
      </w:r>
      <w:r w:rsidR="009E7B5B" w:rsidRPr="009E7B5B">
        <w:rPr>
          <w:rFonts w:ascii="Times New Roman" w:hAnsi="Times New Roman" w:cs="Times New Roman"/>
          <w:i/>
          <w:iCs/>
          <w:sz w:val="20"/>
          <w:szCs w:val="20"/>
        </w:rPr>
        <w:t>5 mètres</w:t>
      </w:r>
      <w:r w:rsidRPr="009E7B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E7B5B" w:rsidRPr="009E7B5B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9E7B5B" w:rsidRPr="00495DA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E7B5B" w:rsidRPr="00F44F7E">
        <w:rPr>
          <w:rFonts w:ascii="Times New Roman" w:hAnsi="Times New Roman" w:cs="Times New Roman"/>
          <w:i/>
          <w:iCs/>
          <w:sz w:val="32"/>
          <w:szCs w:val="32"/>
        </w:rPr>
        <w:t>3</w:t>
      </w:r>
      <w:r w:rsidRPr="009E6DC2">
        <w:rPr>
          <w:rFonts w:ascii="Times New Roman" w:hAnsi="Times New Roman" w:cs="Times New Roman"/>
          <w:i/>
          <w:iCs/>
          <w:sz w:val="32"/>
          <w:szCs w:val="32"/>
        </w:rPr>
        <w:t xml:space="preserve"> €</w:t>
      </w:r>
      <w:r w:rsidRPr="00495DA2">
        <w:rPr>
          <w:rFonts w:ascii="Times New Roman" w:hAnsi="Times New Roman" w:cs="Times New Roman"/>
          <w:i/>
          <w:iCs/>
          <w:sz w:val="20"/>
          <w:szCs w:val="20"/>
        </w:rPr>
        <w:t xml:space="preserve"> le mètre</w:t>
      </w:r>
    </w:p>
    <w:p w14:paraId="16CB4865" w14:textId="77777777" w:rsidR="00463920" w:rsidRPr="00495DA2" w:rsidRDefault="00463920" w:rsidP="00463920">
      <w:pPr>
        <w:pStyle w:val="Contact"/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495DA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Start"/>
      <w:r w:rsidRPr="00495DA2">
        <w:rPr>
          <w:rFonts w:ascii="Times New Roman" w:hAnsi="Times New Roman" w:cs="Times New Roman"/>
          <w:i/>
          <w:iCs/>
          <w:sz w:val="20"/>
          <w:szCs w:val="20"/>
        </w:rPr>
        <w:t>supplémentaire</w:t>
      </w:r>
      <w:proofErr w:type="gramEnd"/>
      <w:r w:rsidRPr="00495DA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FA51878" w14:textId="443A37CC" w:rsidR="00463920" w:rsidRPr="00495DA2" w:rsidRDefault="00463920" w:rsidP="00463920">
      <w:pPr>
        <w:pStyle w:val="Contact"/>
        <w:tabs>
          <w:tab w:val="left" w:pos="113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95DA2">
        <w:rPr>
          <w:rFonts w:ascii="Times New Roman" w:hAnsi="Times New Roman" w:cs="Times New Roman"/>
          <w:sz w:val="20"/>
          <w:szCs w:val="20"/>
        </w:rPr>
        <w:tab/>
      </w:r>
      <w:r w:rsidRPr="00495DA2">
        <w:rPr>
          <w:rFonts w:ascii="Times New Roman" w:hAnsi="Times New Roman" w:cs="Times New Roman"/>
          <w:sz w:val="20"/>
          <w:szCs w:val="20"/>
        </w:rPr>
        <w:tab/>
      </w:r>
      <w:r w:rsidRPr="00495DA2">
        <w:rPr>
          <w:rFonts w:ascii="Times New Roman" w:hAnsi="Times New Roman" w:cs="Times New Roman"/>
          <w:sz w:val="20"/>
          <w:szCs w:val="20"/>
        </w:rPr>
        <w:tab/>
        <w:t xml:space="preserve">11H </w:t>
      </w:r>
      <w:r w:rsidR="009E7B5B" w:rsidRPr="00495DA2">
        <w:rPr>
          <w:rFonts w:ascii="Times New Roman" w:hAnsi="Times New Roman" w:cs="Times New Roman"/>
          <w:sz w:val="20"/>
          <w:szCs w:val="20"/>
        </w:rPr>
        <w:t>Apéritif / 12</w:t>
      </w:r>
      <w:r w:rsidRPr="00495DA2">
        <w:rPr>
          <w:rFonts w:ascii="Times New Roman" w:hAnsi="Times New Roman" w:cs="Times New Roman"/>
          <w:sz w:val="20"/>
          <w:szCs w:val="20"/>
        </w:rPr>
        <w:t xml:space="preserve">H Repas (Sans </w:t>
      </w:r>
      <w:r w:rsidR="009E7B5B" w:rsidRPr="00495DA2">
        <w:rPr>
          <w:rFonts w:ascii="Times New Roman" w:hAnsi="Times New Roman" w:cs="Times New Roman"/>
          <w:sz w:val="20"/>
          <w:szCs w:val="20"/>
        </w:rPr>
        <w:t>réservation) / 17</w:t>
      </w:r>
      <w:r w:rsidRPr="00495DA2">
        <w:rPr>
          <w:rFonts w:ascii="Times New Roman" w:hAnsi="Times New Roman" w:cs="Times New Roman"/>
          <w:sz w:val="20"/>
          <w:szCs w:val="20"/>
        </w:rPr>
        <w:t>H Tartes flambées</w:t>
      </w:r>
    </w:p>
    <w:p w14:paraId="4BA87BE6" w14:textId="77777777" w:rsidR="00463920" w:rsidRDefault="00463920" w:rsidP="00463920">
      <w:pPr>
        <w:pStyle w:val="Corpsdetexte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95DA2">
        <w:rPr>
          <w:rFonts w:ascii="Times New Roman" w:hAnsi="Times New Roman"/>
          <w:b/>
          <w:bCs/>
          <w:sz w:val="20"/>
          <w:szCs w:val="20"/>
        </w:rPr>
        <w:t>Toute la journée : Restauration + Buvettes + Animations de rue</w:t>
      </w:r>
    </w:p>
    <w:p w14:paraId="19A60B43" w14:textId="77777777" w:rsidR="00463920" w:rsidRPr="00C75965" w:rsidRDefault="00463920" w:rsidP="00463920">
      <w:pPr>
        <w:pStyle w:val="Corpsdetexte"/>
        <w:spacing w:after="0" w:line="240" w:lineRule="auto"/>
        <w:rPr>
          <w:del w:id="1" w:author="Roger" w:date="1998-04-13T13:35:00Z"/>
          <w:rFonts w:ascii="Times New Roman" w:hAnsi="Times New Roman"/>
          <w:b/>
          <w:bCs/>
          <w:vanish/>
          <w:sz w:val="28"/>
          <w:szCs w:val="28"/>
          <w:u w:val="single"/>
        </w:rPr>
      </w:pPr>
    </w:p>
    <w:p w14:paraId="120AC19D" w14:textId="3076B676" w:rsidR="00463920" w:rsidRPr="00C75965" w:rsidRDefault="003807B9" w:rsidP="00463920">
      <w:pPr>
        <w:pStyle w:val="Corpsdetexte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Talon à retourner avant le </w:t>
      </w:r>
      <w:r w:rsidR="00FF28F2"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/06/202</w:t>
      </w:r>
      <w:r w:rsidR="009B29D1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463920" w:rsidRPr="00C75965">
        <w:rPr>
          <w:rFonts w:ascii="Times New Roman" w:hAnsi="Times New Roman"/>
          <w:b/>
          <w:bCs/>
          <w:sz w:val="28"/>
          <w:szCs w:val="28"/>
          <w:u w:val="single"/>
        </w:rPr>
        <w:t xml:space="preserve"> à :</w:t>
      </w:r>
    </w:p>
    <w:p w14:paraId="41B26752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b/>
          <w:bCs/>
        </w:rPr>
      </w:pPr>
      <w:r w:rsidRPr="00495DA2">
        <w:rPr>
          <w:rFonts w:ascii="Times New Roman" w:hAnsi="Times New Roman"/>
          <w:b/>
          <w:bCs/>
        </w:rPr>
        <w:t xml:space="preserve">REIBEL Bernard 219B Petite rue de l’église </w:t>
      </w:r>
    </w:p>
    <w:p w14:paraId="743292F9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b/>
          <w:bCs/>
        </w:rPr>
      </w:pPr>
      <w:r w:rsidRPr="00495DA2">
        <w:rPr>
          <w:rFonts w:ascii="Times New Roman" w:hAnsi="Times New Roman"/>
          <w:b/>
          <w:bCs/>
        </w:rPr>
        <w:t xml:space="preserve">67230 WESTHOUSE   Tél. : 03 88 74 22 57       </w:t>
      </w:r>
    </w:p>
    <w:p w14:paraId="533D40A9" w14:textId="126259F9" w:rsidR="00463920" w:rsidRDefault="00992075" w:rsidP="00463920">
      <w:pPr>
        <w:pStyle w:val="Corpsdetexte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Notre S</w:t>
      </w:r>
      <w:r w:rsidR="00463920" w:rsidRPr="00992075">
        <w:rPr>
          <w:rFonts w:ascii="Times New Roman" w:hAnsi="Times New Roman"/>
          <w:b/>
          <w:bCs/>
          <w:u w:val="single"/>
        </w:rPr>
        <w:t>ite</w:t>
      </w:r>
      <w:r w:rsidRPr="00992075">
        <w:rPr>
          <w:rFonts w:ascii="Times New Roman" w:hAnsi="Times New Roman"/>
          <w:b/>
          <w:bCs/>
          <w:u w:val="single"/>
        </w:rPr>
        <w:t xml:space="preserve"> </w:t>
      </w:r>
      <w:proofErr w:type="gramStart"/>
      <w:r w:rsidRPr="00992075">
        <w:rPr>
          <w:rFonts w:ascii="Times New Roman" w:hAnsi="Times New Roman"/>
          <w:b/>
          <w:bCs/>
          <w:u w:val="single"/>
        </w:rPr>
        <w:t>puces</w:t>
      </w:r>
      <w:r w:rsidR="00463920" w:rsidRPr="00495DA2">
        <w:rPr>
          <w:rFonts w:ascii="Times New Roman" w:hAnsi="Times New Roman"/>
          <w:b/>
          <w:bCs/>
        </w:rPr>
        <w:t>:</w:t>
      </w:r>
      <w:proofErr w:type="gramEnd"/>
      <w:r w:rsidR="006D609D">
        <w:rPr>
          <w:rFonts w:ascii="Times New Roman" w:hAnsi="Times New Roman"/>
          <w:b/>
          <w:bCs/>
        </w:rPr>
        <w:t xml:space="preserve">  </w:t>
      </w:r>
      <w:hyperlink r:id="rId8" w:history="1">
        <w:r w:rsidR="006D609D" w:rsidRPr="00195856">
          <w:rPr>
            <w:rStyle w:val="Lienhypertexte"/>
          </w:rPr>
          <w:t>https://puces.eswesch.fr/</w:t>
        </w:r>
      </w:hyperlink>
      <w:r>
        <w:rPr>
          <w:rFonts w:ascii="Times New Roman" w:hAnsi="Times New Roman"/>
        </w:rPr>
        <w:t xml:space="preserve"> </w:t>
      </w:r>
      <w:r w:rsidRPr="00992075">
        <w:rPr>
          <w:rFonts w:ascii="Times New Roman" w:hAnsi="Times New Roman"/>
          <w:b/>
        </w:rPr>
        <w:t xml:space="preserve"> </w:t>
      </w:r>
      <w:r w:rsidRPr="00992075">
        <w:rPr>
          <w:rFonts w:ascii="Times New Roman" w:hAnsi="Times New Roman"/>
          <w:b/>
          <w:u w:val="single"/>
        </w:rPr>
        <w:t>Site club</w:t>
      </w:r>
      <w:r w:rsidRPr="00992075">
        <w:rPr>
          <w:rFonts w:ascii="Times New Roman" w:hAnsi="Times New Roman"/>
          <w:b/>
        </w:rPr>
        <w:t>:</w:t>
      </w:r>
      <w:r w:rsidR="006D609D">
        <w:rPr>
          <w:rFonts w:ascii="Times New Roman" w:hAnsi="Times New Roman"/>
          <w:b/>
        </w:rPr>
        <w:t xml:space="preserve">  </w:t>
      </w:r>
      <w:hyperlink r:id="rId9" w:history="1">
        <w:r w:rsidR="006D609D" w:rsidRPr="00195856">
          <w:rPr>
            <w:rStyle w:val="Lienhypertexte"/>
            <w:rFonts w:ascii="Times New Roman" w:hAnsi="Times New Roman"/>
          </w:rPr>
          <w:t>https://basket.eswesch.fr/</w:t>
        </w:r>
      </w:hyperlink>
    </w:p>
    <w:p w14:paraId="6FE663F1" w14:textId="2E198643" w:rsidR="00463920" w:rsidRDefault="00463920" w:rsidP="00463920">
      <w:pPr>
        <w:pStyle w:val="Corpsdetexte"/>
        <w:spacing w:after="0" w:line="240" w:lineRule="auto"/>
        <w:rPr>
          <w:rFonts w:ascii="Times New Roman" w:hAnsi="Times New Roman"/>
        </w:rPr>
      </w:pPr>
      <w:r w:rsidRPr="00495DA2">
        <w:rPr>
          <w:rFonts w:ascii="Times New Roman" w:hAnsi="Times New Roman"/>
          <w:b/>
          <w:bCs/>
        </w:rPr>
        <w:t>Renseignement</w:t>
      </w:r>
      <w:r w:rsidR="00EE0EB8">
        <w:rPr>
          <w:rFonts w:ascii="Times New Roman" w:hAnsi="Times New Roman"/>
          <w:b/>
          <w:bCs/>
        </w:rPr>
        <w:t>s</w:t>
      </w:r>
      <w:r w:rsidRPr="00495DA2">
        <w:rPr>
          <w:rFonts w:ascii="Times New Roman" w:hAnsi="Times New Roman"/>
          <w:b/>
          <w:bCs/>
        </w:rPr>
        <w:t xml:space="preserve"> :</w:t>
      </w:r>
      <w:r w:rsidRPr="00495DA2">
        <w:rPr>
          <w:rFonts w:ascii="Times New Roman" w:hAnsi="Times New Roman"/>
        </w:rPr>
        <w:t xml:space="preserve">   </w:t>
      </w:r>
      <w:hyperlink r:id="rId10" w:history="1">
        <w:r w:rsidRPr="006338AE">
          <w:rPr>
            <w:rStyle w:val="Lienhypertexte"/>
            <w:rFonts w:ascii="Times New Roman" w:hAnsi="Times New Roman"/>
          </w:rPr>
          <w:t>westhousemap@gmail.com</w:t>
        </w:r>
      </w:hyperlink>
    </w:p>
    <w:p w14:paraId="7494F881" w14:textId="77777777" w:rsidR="00463920" w:rsidRPr="00495DA2" w:rsidRDefault="00463920" w:rsidP="00463920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pacing w:val="-20"/>
        </w:rPr>
      </w:pPr>
      <w:r w:rsidRPr="00495DA2">
        <w:rPr>
          <w:rFonts w:ascii="Times New Roman" w:hAnsi="Times New Roman"/>
          <w:b/>
          <w:bCs/>
          <w:spacing w:val="-20"/>
        </w:rPr>
        <w:t xml:space="preserve">Règlement </w:t>
      </w:r>
      <w:r w:rsidRPr="00495DA2">
        <w:rPr>
          <w:rFonts w:ascii="Times New Roman" w:hAnsi="Times New Roman"/>
          <w:spacing w:val="-20"/>
        </w:rPr>
        <w:t>:</w:t>
      </w:r>
    </w:p>
    <w:p w14:paraId="120E52B2" w14:textId="26B2FA70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 xml:space="preserve">Le marché aux puces est ouvert à tous sous condition de respecter ce règlement et de renvoyer le coupon réponse totalement rempli accompagné </w:t>
      </w:r>
      <w:r w:rsidR="009E7B5B" w:rsidRPr="00B40155">
        <w:rPr>
          <w:rFonts w:ascii="Times New Roman" w:hAnsi="Times New Roman"/>
          <w:sz w:val="20"/>
          <w:szCs w:val="20"/>
        </w:rPr>
        <w:t>du paiement</w:t>
      </w:r>
      <w:r w:rsidRPr="00B40155">
        <w:rPr>
          <w:rFonts w:ascii="Times New Roman" w:hAnsi="Times New Roman"/>
          <w:sz w:val="20"/>
          <w:szCs w:val="20"/>
        </w:rPr>
        <w:t xml:space="preserve"> en Chèque.</w:t>
      </w:r>
    </w:p>
    <w:p w14:paraId="4A872472" w14:textId="77777777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>Les stands de boisson et restauration sont exclus puisque réservés à l’association organisatrice (ESW). Les actions de vente se feront exclusivement dans les limites de l’emplacement vous ayant été attribué. La vente ambulatoire est strictement interdite.</w:t>
      </w:r>
    </w:p>
    <w:p w14:paraId="3D8E0294" w14:textId="77777777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>La vente d’armes blanches ou à percussion est proscrite.</w:t>
      </w:r>
    </w:p>
    <w:p w14:paraId="0C05C774" w14:textId="39418DCA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 xml:space="preserve">Le prix des cinq mètres linéaires est de </w:t>
      </w:r>
      <w:r w:rsidRPr="009E7B5B">
        <w:rPr>
          <w:rFonts w:ascii="Times New Roman" w:hAnsi="Times New Roman"/>
          <w:b/>
          <w:bCs/>
          <w:sz w:val="20"/>
          <w:szCs w:val="20"/>
        </w:rPr>
        <w:t>1</w:t>
      </w:r>
      <w:r w:rsidR="009E7B5B" w:rsidRPr="009E7B5B">
        <w:rPr>
          <w:rFonts w:ascii="Times New Roman" w:hAnsi="Times New Roman"/>
          <w:b/>
          <w:bCs/>
          <w:sz w:val="20"/>
          <w:szCs w:val="20"/>
        </w:rPr>
        <w:t>4</w:t>
      </w:r>
      <w:r w:rsidRPr="009E7B5B">
        <w:rPr>
          <w:rFonts w:ascii="Times New Roman" w:hAnsi="Times New Roman"/>
          <w:b/>
          <w:bCs/>
          <w:sz w:val="20"/>
          <w:szCs w:val="20"/>
        </w:rPr>
        <w:t xml:space="preserve"> €.</w:t>
      </w:r>
    </w:p>
    <w:p w14:paraId="54C15EE4" w14:textId="77777777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 xml:space="preserve">Mise en place des exposants : de 6h30 à 8H. </w:t>
      </w:r>
      <w:r w:rsidRPr="00104E92">
        <w:rPr>
          <w:rFonts w:ascii="Times New Roman" w:hAnsi="Times New Roman"/>
          <w:b/>
          <w:sz w:val="20"/>
          <w:szCs w:val="20"/>
          <w:u w:val="single"/>
        </w:rPr>
        <w:t>Les places inoccupées à 8H seront redistribuées.</w:t>
      </w:r>
    </w:p>
    <w:p w14:paraId="1962420C" w14:textId="77777777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>Chaque exposant est prié de laisser son emplacement dans un état propre au plus tard à 18H.</w:t>
      </w:r>
    </w:p>
    <w:p w14:paraId="698C8B71" w14:textId="77777777" w:rsidR="00463920" w:rsidRPr="00B40155" w:rsidRDefault="0046392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>En cas de non-respect de ce règlement, l’ESW sera seule juge et pourra prendre toute disposition. Ce règlement a été déposé à la mairie de Westhouse.</w:t>
      </w:r>
    </w:p>
    <w:p w14:paraId="4FCE5A06" w14:textId="4B2812AE" w:rsidR="00463920" w:rsidRDefault="009E7B5B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40155">
        <w:rPr>
          <w:rFonts w:ascii="Times New Roman" w:hAnsi="Times New Roman"/>
          <w:b/>
          <w:bCs/>
          <w:sz w:val="20"/>
          <w:szCs w:val="20"/>
          <w:u w:val="single"/>
        </w:rPr>
        <w:t xml:space="preserve">ATTENTION </w:t>
      </w:r>
      <w:r w:rsidRPr="00B40155">
        <w:rPr>
          <w:rFonts w:ascii="Times New Roman" w:hAnsi="Times New Roman"/>
          <w:b/>
          <w:bCs/>
          <w:sz w:val="20"/>
          <w:szCs w:val="20"/>
        </w:rPr>
        <w:t>les</w:t>
      </w:r>
      <w:r w:rsidR="00463920" w:rsidRPr="00B40155">
        <w:rPr>
          <w:rFonts w:ascii="Times New Roman" w:hAnsi="Times New Roman"/>
          <w:b/>
          <w:bCs/>
          <w:sz w:val="20"/>
          <w:szCs w:val="20"/>
        </w:rPr>
        <w:t xml:space="preserve"> emplacements de 5 mètres ne permettent pas de </w:t>
      </w:r>
      <w:r w:rsidRPr="00B40155">
        <w:rPr>
          <w:rFonts w:ascii="Times New Roman" w:hAnsi="Times New Roman"/>
          <w:b/>
          <w:bCs/>
          <w:sz w:val="20"/>
          <w:szCs w:val="20"/>
        </w:rPr>
        <w:t>garer tous</w:t>
      </w:r>
      <w:r w:rsidR="00463920" w:rsidRPr="00B40155">
        <w:rPr>
          <w:rFonts w:ascii="Times New Roman" w:hAnsi="Times New Roman"/>
          <w:b/>
          <w:bCs/>
          <w:sz w:val="20"/>
          <w:szCs w:val="20"/>
        </w:rPr>
        <w:t xml:space="preserve"> les types de véhicule. Si le vôtre fait plus de 5 mètres merci de prendre 1 ou plusieurs mètres supplémentaires (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463920" w:rsidRPr="00B40155">
        <w:rPr>
          <w:rFonts w:ascii="Times New Roman" w:hAnsi="Times New Roman"/>
          <w:b/>
          <w:bCs/>
          <w:sz w:val="20"/>
          <w:szCs w:val="20"/>
        </w:rPr>
        <w:t xml:space="preserve"> € le Ml) ou de vous garer à l’extérieur.</w:t>
      </w:r>
    </w:p>
    <w:p w14:paraId="3A606834" w14:textId="1E61DD2E" w:rsidR="007C6E80" w:rsidRPr="00B40155" w:rsidRDefault="007C6E80" w:rsidP="00463920">
      <w:pPr>
        <w:pStyle w:val="Corpsdetex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Les règl</w:t>
      </w:r>
      <w:r w:rsidR="00A940AD">
        <w:rPr>
          <w:rFonts w:ascii="Times New Roman" w:hAnsi="Times New Roman"/>
          <w:b/>
          <w:bCs/>
          <w:sz w:val="20"/>
          <w:szCs w:val="20"/>
          <w:u w:val="single"/>
        </w:rPr>
        <w:t>es sanitaires à la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date</w:t>
      </w:r>
      <w:r w:rsidR="00A940AD">
        <w:rPr>
          <w:rFonts w:ascii="Times New Roman" w:hAnsi="Times New Roman"/>
          <w:b/>
          <w:bCs/>
          <w:sz w:val="20"/>
          <w:szCs w:val="20"/>
          <w:u w:val="single"/>
        </w:rPr>
        <w:t xml:space="preserve"> du </w:t>
      </w:r>
      <w:r w:rsidR="009B29D1">
        <w:rPr>
          <w:rFonts w:ascii="Times New Roman" w:hAnsi="Times New Roman"/>
          <w:b/>
          <w:bCs/>
          <w:sz w:val="20"/>
          <w:szCs w:val="20"/>
          <w:u w:val="single"/>
        </w:rPr>
        <w:t>30</w:t>
      </w:r>
      <w:r w:rsidR="00A940AD">
        <w:rPr>
          <w:rFonts w:ascii="Times New Roman" w:hAnsi="Times New Roman"/>
          <w:b/>
          <w:bCs/>
          <w:sz w:val="20"/>
          <w:szCs w:val="20"/>
          <w:u w:val="single"/>
        </w:rPr>
        <w:t xml:space="preserve"> juin 202</w:t>
      </w:r>
      <w:r w:rsidR="009B29D1">
        <w:rPr>
          <w:rFonts w:ascii="Times New Roman" w:hAnsi="Times New Roman"/>
          <w:b/>
          <w:bCs/>
          <w:sz w:val="20"/>
          <w:szCs w:val="20"/>
          <w:u w:val="single"/>
        </w:rPr>
        <w:t>4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seront à respecter.</w:t>
      </w:r>
    </w:p>
    <w:p w14:paraId="1F8A6C6F" w14:textId="77777777" w:rsidR="00463920" w:rsidRPr="00B40155" w:rsidRDefault="00463920" w:rsidP="00463920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401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40155">
        <w:rPr>
          <w:rFonts w:ascii="Times New Roman" w:hAnsi="Times New Roman"/>
          <w:sz w:val="20"/>
          <w:szCs w:val="20"/>
        </w:rPr>
        <w:t xml:space="preserve"> Le comité de l’Etoile Sportive de Westhouse</w:t>
      </w:r>
    </w:p>
    <w:p w14:paraId="1C6E9420" w14:textId="77777777" w:rsidR="00463920" w:rsidRDefault="00463920" w:rsidP="00463920">
      <w:pPr>
        <w:pStyle w:val="Corpsdetexte"/>
        <w:spacing w:after="0" w:line="240" w:lineRule="auto"/>
        <w:rPr>
          <w:position w:val="1"/>
          <w:sz w:val="16"/>
          <w:szCs w:val="16"/>
        </w:rPr>
      </w:pPr>
    </w:p>
    <w:p w14:paraId="59355322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  <w:r w:rsidRPr="00495DA2">
        <w:rPr>
          <w:rFonts w:ascii="Times New Roman" w:hAnsi="Times New Roman"/>
          <w:position w:val="1"/>
          <w:sz w:val="18"/>
          <w:szCs w:val="18"/>
        </w:rPr>
        <w:t>NOM PRENOM _________________________   __________________________</w:t>
      </w:r>
      <w:r w:rsidR="00104E92">
        <w:rPr>
          <w:rFonts w:ascii="Times New Roman" w:hAnsi="Times New Roman"/>
          <w:position w:val="1"/>
          <w:sz w:val="18"/>
          <w:szCs w:val="18"/>
        </w:rPr>
        <w:t>_____</w:t>
      </w:r>
      <w:r w:rsidRPr="00495DA2">
        <w:rPr>
          <w:rFonts w:ascii="Times New Roman" w:hAnsi="Times New Roman"/>
          <w:position w:val="1"/>
          <w:sz w:val="18"/>
          <w:szCs w:val="18"/>
        </w:rPr>
        <w:t xml:space="preserve"> </w:t>
      </w:r>
      <w:proofErr w:type="gramStart"/>
      <w:r w:rsidRPr="00495DA2">
        <w:rPr>
          <w:rFonts w:ascii="Times New Roman" w:hAnsi="Times New Roman"/>
          <w:position w:val="1"/>
          <w:sz w:val="18"/>
          <w:szCs w:val="18"/>
        </w:rPr>
        <w:t>Tél:</w:t>
      </w:r>
      <w:proofErr w:type="gramEnd"/>
      <w:r w:rsidRPr="00495DA2">
        <w:rPr>
          <w:rFonts w:ascii="Times New Roman" w:hAnsi="Times New Roman"/>
          <w:position w:val="1"/>
          <w:sz w:val="18"/>
          <w:szCs w:val="18"/>
        </w:rPr>
        <w:t xml:space="preserve"> _________________________</w:t>
      </w:r>
    </w:p>
    <w:p w14:paraId="6DC33270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</w:p>
    <w:p w14:paraId="7472F2E3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  <w:r w:rsidRPr="00495DA2">
        <w:rPr>
          <w:rFonts w:ascii="Times New Roman" w:hAnsi="Times New Roman"/>
          <w:position w:val="1"/>
          <w:sz w:val="18"/>
          <w:szCs w:val="18"/>
        </w:rPr>
        <w:t>ADRESSE          _______________________________________________________________</w:t>
      </w:r>
      <w:r w:rsidR="00104E92">
        <w:rPr>
          <w:rFonts w:ascii="Times New Roman" w:hAnsi="Times New Roman"/>
          <w:position w:val="1"/>
          <w:sz w:val="18"/>
          <w:szCs w:val="18"/>
        </w:rPr>
        <w:t>_______________________</w:t>
      </w:r>
    </w:p>
    <w:p w14:paraId="78DCE692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</w:p>
    <w:p w14:paraId="4D8675D6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  <w:r w:rsidRPr="00495DA2">
        <w:rPr>
          <w:rFonts w:ascii="Times New Roman" w:hAnsi="Times New Roman"/>
          <w:position w:val="1"/>
          <w:sz w:val="18"/>
          <w:szCs w:val="18"/>
        </w:rPr>
        <w:t>CODE POSTAL ___________________ VILLE _____________________________________</w:t>
      </w:r>
      <w:r w:rsidR="00104E92">
        <w:rPr>
          <w:rFonts w:ascii="Times New Roman" w:hAnsi="Times New Roman"/>
          <w:position w:val="1"/>
          <w:sz w:val="18"/>
          <w:szCs w:val="18"/>
        </w:rPr>
        <w:t>________________________</w:t>
      </w:r>
    </w:p>
    <w:p w14:paraId="3A6363E4" w14:textId="77777777" w:rsidR="00463920" w:rsidRPr="00495DA2" w:rsidRDefault="00463920" w:rsidP="00463920">
      <w:pPr>
        <w:pStyle w:val="Corpsdetexte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</w:p>
    <w:p w14:paraId="11FBF0CE" w14:textId="77777777" w:rsidR="00463920" w:rsidRPr="00495DA2" w:rsidRDefault="00463920" w:rsidP="00463920">
      <w:pPr>
        <w:rPr>
          <w:position w:val="1"/>
          <w:sz w:val="18"/>
          <w:szCs w:val="18"/>
        </w:rPr>
      </w:pPr>
      <w:r w:rsidRPr="00495DA2">
        <w:rPr>
          <w:b/>
          <w:bCs/>
          <w:position w:val="1"/>
          <w:sz w:val="18"/>
          <w:szCs w:val="18"/>
        </w:rPr>
        <w:t>Carte d’identité N°</w:t>
      </w:r>
      <w:r w:rsidR="00104E92">
        <w:rPr>
          <w:position w:val="1"/>
          <w:sz w:val="18"/>
          <w:szCs w:val="18"/>
        </w:rPr>
        <w:t xml:space="preserve"> ____________________________</w:t>
      </w:r>
      <w:r w:rsidRPr="00495DA2">
        <w:rPr>
          <w:position w:val="1"/>
          <w:sz w:val="18"/>
          <w:szCs w:val="18"/>
        </w:rPr>
        <w:t xml:space="preserve"> </w:t>
      </w:r>
      <w:r w:rsidRPr="00495DA2">
        <w:rPr>
          <w:b/>
          <w:bCs/>
          <w:position w:val="1"/>
          <w:sz w:val="18"/>
          <w:szCs w:val="18"/>
        </w:rPr>
        <w:t>délivrée le</w:t>
      </w:r>
      <w:r w:rsidRPr="00495DA2">
        <w:rPr>
          <w:position w:val="1"/>
          <w:sz w:val="18"/>
          <w:szCs w:val="18"/>
        </w:rPr>
        <w:t xml:space="preserve"> ____/____/________ </w:t>
      </w:r>
      <w:r w:rsidRPr="00495DA2">
        <w:rPr>
          <w:b/>
          <w:bCs/>
          <w:position w:val="1"/>
          <w:sz w:val="18"/>
          <w:szCs w:val="18"/>
        </w:rPr>
        <w:t xml:space="preserve">à </w:t>
      </w:r>
      <w:r w:rsidRPr="00495DA2">
        <w:rPr>
          <w:position w:val="1"/>
          <w:sz w:val="18"/>
          <w:szCs w:val="18"/>
        </w:rPr>
        <w:t>____________________</w:t>
      </w:r>
      <w:r w:rsidR="00104E92">
        <w:rPr>
          <w:position w:val="1"/>
          <w:sz w:val="18"/>
          <w:szCs w:val="18"/>
        </w:rPr>
        <w:t>_______</w:t>
      </w:r>
    </w:p>
    <w:p w14:paraId="0951D38D" w14:textId="77777777" w:rsidR="00463920" w:rsidRPr="00495DA2" w:rsidRDefault="00463920" w:rsidP="00463920">
      <w:pPr>
        <w:rPr>
          <w:position w:val="1"/>
          <w:sz w:val="18"/>
          <w:szCs w:val="18"/>
        </w:rPr>
      </w:pPr>
    </w:p>
    <w:p w14:paraId="232D6AFE" w14:textId="77777777" w:rsidR="00463920" w:rsidRPr="00495DA2" w:rsidRDefault="00463920" w:rsidP="00463920">
      <w:pPr>
        <w:rPr>
          <w:position w:val="1"/>
          <w:sz w:val="18"/>
          <w:szCs w:val="18"/>
        </w:rPr>
      </w:pPr>
      <w:r w:rsidRPr="00495DA2">
        <w:rPr>
          <w:b/>
          <w:bCs/>
          <w:position w:val="1"/>
          <w:sz w:val="18"/>
          <w:szCs w:val="18"/>
        </w:rPr>
        <w:t>N° du registre de commerce</w:t>
      </w:r>
      <w:r w:rsidRPr="00495DA2">
        <w:rPr>
          <w:position w:val="1"/>
          <w:sz w:val="18"/>
          <w:szCs w:val="18"/>
        </w:rPr>
        <w:t xml:space="preserve"> (</w:t>
      </w:r>
      <w:r w:rsidRPr="00495DA2">
        <w:rPr>
          <w:b/>
          <w:bCs/>
          <w:position w:val="1"/>
          <w:sz w:val="18"/>
          <w:szCs w:val="18"/>
        </w:rPr>
        <w:t>si Professionnel</w:t>
      </w:r>
      <w:r w:rsidRPr="00495DA2">
        <w:rPr>
          <w:position w:val="1"/>
          <w:sz w:val="18"/>
          <w:szCs w:val="18"/>
        </w:rPr>
        <w:t xml:space="preserve">) : ___________________________________ </w:t>
      </w:r>
    </w:p>
    <w:p w14:paraId="206E508B" w14:textId="77777777" w:rsidR="00463920" w:rsidRPr="00495DA2" w:rsidRDefault="00463920" w:rsidP="00463920">
      <w:pPr>
        <w:rPr>
          <w:position w:val="1"/>
          <w:sz w:val="18"/>
          <w:szCs w:val="18"/>
        </w:rPr>
      </w:pPr>
    </w:p>
    <w:p w14:paraId="431495CD" w14:textId="56531E37" w:rsidR="00463920" w:rsidRPr="00495DA2" w:rsidRDefault="00463920" w:rsidP="00463920">
      <w:pPr>
        <w:pStyle w:val="Corpsdetextesolidaire"/>
        <w:keepNext w:val="0"/>
        <w:spacing w:after="0" w:line="240" w:lineRule="auto"/>
        <w:rPr>
          <w:rFonts w:ascii="Times New Roman" w:hAnsi="Times New Roman"/>
          <w:position w:val="1"/>
          <w:sz w:val="18"/>
          <w:szCs w:val="18"/>
        </w:rPr>
      </w:pPr>
      <w:r w:rsidRPr="00495DA2">
        <w:rPr>
          <w:rFonts w:ascii="Times New Roman" w:hAnsi="Times New Roman"/>
          <w:position w:val="1"/>
          <w:sz w:val="18"/>
          <w:szCs w:val="18"/>
        </w:rPr>
        <w:t xml:space="preserve">Réserve un emplacement de : _________ Tranche(s) de    </w:t>
      </w:r>
      <w:r w:rsidRPr="009E7B5B">
        <w:rPr>
          <w:rFonts w:ascii="Times New Roman" w:hAnsi="Times New Roman"/>
          <w:position w:val="1"/>
          <w:sz w:val="20"/>
          <w:szCs w:val="20"/>
        </w:rPr>
        <w:tab/>
      </w:r>
      <w:r w:rsidRPr="009E7B5B">
        <w:rPr>
          <w:rFonts w:ascii="Times New Roman" w:hAnsi="Times New Roman"/>
          <w:b/>
          <w:position w:val="1"/>
          <w:sz w:val="20"/>
          <w:szCs w:val="20"/>
        </w:rPr>
        <w:t xml:space="preserve">5 </w:t>
      </w:r>
      <w:r w:rsidR="009E7B5B">
        <w:rPr>
          <w:rFonts w:ascii="Times New Roman" w:hAnsi="Times New Roman"/>
          <w:b/>
          <w:position w:val="1"/>
          <w:sz w:val="20"/>
          <w:szCs w:val="20"/>
        </w:rPr>
        <w:t>mètres</w:t>
      </w:r>
      <w:r w:rsidRPr="009E7B5B">
        <w:rPr>
          <w:rFonts w:ascii="Times New Roman" w:hAnsi="Times New Roman"/>
          <w:b/>
          <w:position w:val="1"/>
          <w:sz w:val="20"/>
          <w:szCs w:val="20"/>
        </w:rPr>
        <w:t xml:space="preserve"> à 1</w:t>
      </w:r>
      <w:r w:rsidR="009E7B5B" w:rsidRPr="009E7B5B">
        <w:rPr>
          <w:rFonts w:ascii="Times New Roman" w:hAnsi="Times New Roman"/>
          <w:b/>
          <w:position w:val="1"/>
          <w:sz w:val="20"/>
          <w:szCs w:val="20"/>
        </w:rPr>
        <w:t>4</w:t>
      </w:r>
      <w:r w:rsidRPr="009E7B5B">
        <w:rPr>
          <w:rFonts w:ascii="Times New Roman" w:hAnsi="Times New Roman"/>
          <w:b/>
          <w:position w:val="1"/>
          <w:sz w:val="20"/>
          <w:szCs w:val="20"/>
        </w:rPr>
        <w:t xml:space="preserve"> </w:t>
      </w:r>
      <w:r w:rsidR="009E7B5B" w:rsidRPr="009E7B5B">
        <w:rPr>
          <w:rFonts w:ascii="Times New Roman" w:hAnsi="Times New Roman"/>
          <w:b/>
          <w:position w:val="1"/>
          <w:sz w:val="20"/>
          <w:szCs w:val="20"/>
        </w:rPr>
        <w:t>€</w:t>
      </w:r>
      <w:r w:rsidR="009E7B5B" w:rsidRPr="009E7B5B">
        <w:rPr>
          <w:rFonts w:ascii="Times New Roman" w:hAnsi="Times New Roman"/>
          <w:position w:val="1"/>
          <w:sz w:val="20"/>
          <w:szCs w:val="20"/>
        </w:rPr>
        <w:t xml:space="preserve"> =</w:t>
      </w:r>
      <w:r w:rsidRPr="00495DA2">
        <w:rPr>
          <w:rFonts w:ascii="Times New Roman" w:hAnsi="Times New Roman"/>
          <w:position w:val="1"/>
          <w:sz w:val="18"/>
          <w:szCs w:val="18"/>
        </w:rPr>
        <w:t xml:space="preserve"> ____________ €</w:t>
      </w:r>
    </w:p>
    <w:p w14:paraId="07C3A0E2" w14:textId="77777777" w:rsidR="00463920" w:rsidRPr="00495DA2" w:rsidRDefault="00463920" w:rsidP="00463920">
      <w:pPr>
        <w:ind w:left="-426"/>
        <w:rPr>
          <w:position w:val="1"/>
          <w:sz w:val="18"/>
          <w:szCs w:val="18"/>
        </w:rPr>
      </w:pPr>
    </w:p>
    <w:p w14:paraId="76FFB58C" w14:textId="79344331" w:rsidR="00463920" w:rsidRPr="00104E92" w:rsidRDefault="00463920" w:rsidP="00463920">
      <w:pPr>
        <w:rPr>
          <w:b/>
          <w:position w:val="1"/>
          <w:sz w:val="18"/>
          <w:szCs w:val="18"/>
          <w:lang w:val="pt-BR"/>
        </w:rPr>
      </w:pPr>
      <w:r w:rsidRPr="00495DA2">
        <w:rPr>
          <w:position w:val="1"/>
          <w:sz w:val="18"/>
          <w:szCs w:val="18"/>
        </w:rPr>
        <w:t xml:space="preserve"> </w:t>
      </w:r>
      <w:r w:rsidR="007C6E80">
        <w:rPr>
          <w:position w:val="1"/>
          <w:sz w:val="18"/>
          <w:szCs w:val="18"/>
        </w:rPr>
        <w:t>Mètres supplémentaires(s)</w:t>
      </w:r>
      <w:proofErr w:type="gramStart"/>
      <w:r w:rsidR="008A5E6C">
        <w:rPr>
          <w:position w:val="1"/>
          <w:sz w:val="18"/>
          <w:szCs w:val="18"/>
        </w:rPr>
        <w:t xml:space="preserve"> :_</w:t>
      </w:r>
      <w:proofErr w:type="gramEnd"/>
      <w:r w:rsidR="008A5E6C">
        <w:rPr>
          <w:position w:val="1"/>
          <w:sz w:val="18"/>
          <w:szCs w:val="18"/>
        </w:rPr>
        <w:t>_______</w:t>
      </w:r>
      <w:r w:rsidR="007C6E80">
        <w:rPr>
          <w:position w:val="1"/>
          <w:sz w:val="18"/>
          <w:szCs w:val="18"/>
          <w:lang w:val="pt-BR"/>
        </w:rPr>
        <w:t>_</w:t>
      </w:r>
      <w:r w:rsidR="009E7B5B">
        <w:rPr>
          <w:position w:val="1"/>
          <w:sz w:val="18"/>
          <w:szCs w:val="18"/>
          <w:lang w:val="pt-BR"/>
        </w:rPr>
        <w:t xml:space="preserve"> </w:t>
      </w:r>
      <w:r w:rsidR="007C6E80">
        <w:rPr>
          <w:position w:val="1"/>
          <w:sz w:val="18"/>
          <w:szCs w:val="18"/>
          <w:lang w:val="pt-BR"/>
        </w:rPr>
        <w:t xml:space="preserve"> mètre</w:t>
      </w:r>
      <w:r w:rsidR="008A5E6C">
        <w:rPr>
          <w:position w:val="1"/>
          <w:sz w:val="18"/>
          <w:szCs w:val="18"/>
          <w:lang w:val="pt-BR"/>
        </w:rPr>
        <w:t xml:space="preserve">(s)  </w:t>
      </w:r>
      <w:r w:rsidRPr="00495DA2">
        <w:rPr>
          <w:position w:val="1"/>
          <w:sz w:val="18"/>
          <w:szCs w:val="18"/>
          <w:lang w:val="pt-BR"/>
        </w:rPr>
        <w:t xml:space="preserve"> </w:t>
      </w:r>
      <w:r w:rsidRPr="00104E92">
        <w:rPr>
          <w:b/>
          <w:position w:val="1"/>
          <w:sz w:val="18"/>
          <w:szCs w:val="18"/>
          <w:lang w:val="pt-BR"/>
        </w:rPr>
        <w:t xml:space="preserve"> </w:t>
      </w:r>
      <w:r w:rsidRPr="009E7B5B">
        <w:rPr>
          <w:b/>
          <w:position w:val="1"/>
          <w:sz w:val="18"/>
          <w:szCs w:val="18"/>
          <w:lang w:val="pt-BR"/>
        </w:rPr>
        <w:t xml:space="preserve">à   </w:t>
      </w:r>
      <w:r w:rsidR="009E7B5B" w:rsidRPr="009E7B5B">
        <w:rPr>
          <w:b/>
          <w:position w:val="1"/>
          <w:sz w:val="18"/>
          <w:szCs w:val="18"/>
          <w:lang w:val="pt-BR"/>
        </w:rPr>
        <w:t>3</w:t>
      </w:r>
      <w:r w:rsidRPr="009E7B5B">
        <w:rPr>
          <w:b/>
          <w:position w:val="1"/>
          <w:sz w:val="18"/>
          <w:szCs w:val="18"/>
          <w:lang w:val="pt-BR"/>
        </w:rPr>
        <w:t xml:space="preserve"> €</w:t>
      </w:r>
      <w:r w:rsidR="008A5E6C" w:rsidRPr="009E7B5B">
        <w:rPr>
          <w:b/>
          <w:position w:val="1"/>
          <w:sz w:val="18"/>
          <w:szCs w:val="18"/>
          <w:lang w:val="pt-BR"/>
        </w:rPr>
        <w:t xml:space="preserve"> le mètre</w:t>
      </w:r>
      <w:r w:rsidRPr="009E7B5B">
        <w:rPr>
          <w:b/>
          <w:position w:val="1"/>
          <w:sz w:val="18"/>
          <w:szCs w:val="18"/>
          <w:lang w:val="pt-BR"/>
        </w:rPr>
        <w:t xml:space="preserve"> </w:t>
      </w:r>
      <w:r w:rsidRPr="009E7B5B">
        <w:rPr>
          <w:b/>
          <w:sz w:val="18"/>
          <w:szCs w:val="18"/>
          <w:lang w:val="pt-BR"/>
        </w:rPr>
        <w:t xml:space="preserve">  </w:t>
      </w:r>
      <w:r w:rsidRPr="009E7B5B">
        <w:rPr>
          <w:b/>
          <w:position w:val="1"/>
          <w:sz w:val="18"/>
          <w:szCs w:val="18"/>
          <w:lang w:val="pt-BR"/>
        </w:rPr>
        <w:t>=</w:t>
      </w:r>
      <w:r w:rsidRPr="00495DA2">
        <w:rPr>
          <w:position w:val="1"/>
          <w:sz w:val="18"/>
          <w:szCs w:val="18"/>
          <w:lang w:val="pt-BR"/>
        </w:rPr>
        <w:t xml:space="preserve"> ____________ €    </w:t>
      </w:r>
      <w:r w:rsidRPr="00104E92">
        <w:rPr>
          <w:b/>
          <w:position w:val="1"/>
          <w:sz w:val="18"/>
          <w:szCs w:val="18"/>
          <w:lang w:val="pt-BR"/>
        </w:rPr>
        <w:t>Total =____________€</w:t>
      </w:r>
    </w:p>
    <w:p w14:paraId="4AE4A595" w14:textId="77777777" w:rsidR="00463920" w:rsidRPr="00495DA2" w:rsidRDefault="00463920" w:rsidP="00463920">
      <w:pPr>
        <w:pStyle w:val="Corpsdetextesolidaire"/>
        <w:keepNext w:val="0"/>
        <w:spacing w:after="0" w:line="240" w:lineRule="auto"/>
        <w:rPr>
          <w:rFonts w:ascii="Times New Roman" w:hAnsi="Times New Roman"/>
          <w:position w:val="1"/>
          <w:sz w:val="18"/>
          <w:szCs w:val="18"/>
          <w:lang w:val="pt-BR"/>
        </w:rPr>
      </w:pPr>
      <w:r w:rsidRPr="00495DA2">
        <w:rPr>
          <w:rFonts w:ascii="Times New Roman" w:hAnsi="Times New Roman"/>
          <w:position w:val="1"/>
          <w:sz w:val="18"/>
          <w:szCs w:val="18"/>
          <w:lang w:val="pt-BR"/>
        </w:rPr>
        <w:tab/>
      </w:r>
      <w:r w:rsidRPr="00495DA2">
        <w:rPr>
          <w:rFonts w:ascii="Times New Roman" w:hAnsi="Times New Roman"/>
          <w:position w:val="1"/>
          <w:sz w:val="18"/>
          <w:szCs w:val="18"/>
          <w:lang w:val="pt-BR"/>
        </w:rPr>
        <w:tab/>
      </w:r>
      <w:r w:rsidRPr="00495DA2">
        <w:rPr>
          <w:rFonts w:ascii="Times New Roman" w:hAnsi="Times New Roman"/>
          <w:position w:val="1"/>
          <w:sz w:val="18"/>
          <w:szCs w:val="18"/>
          <w:lang w:val="pt-BR"/>
        </w:rPr>
        <w:tab/>
        <w:t xml:space="preserve">          </w:t>
      </w:r>
      <w:r w:rsidRPr="00495DA2">
        <w:rPr>
          <w:rFonts w:ascii="Times New Roman" w:hAnsi="Times New Roman"/>
          <w:position w:val="1"/>
          <w:sz w:val="18"/>
          <w:szCs w:val="18"/>
          <w:lang w:val="pt-BR"/>
        </w:rPr>
        <w:tab/>
      </w:r>
    </w:p>
    <w:p w14:paraId="40B12A5B" w14:textId="77777777" w:rsidR="00463920" w:rsidRPr="00495DA2" w:rsidRDefault="00463920" w:rsidP="00463920">
      <w:pPr>
        <w:rPr>
          <w:sz w:val="18"/>
          <w:szCs w:val="18"/>
        </w:rPr>
      </w:pPr>
      <w:r w:rsidRPr="00495DA2">
        <w:rPr>
          <w:sz w:val="18"/>
          <w:szCs w:val="18"/>
          <w:u w:val="single"/>
        </w:rPr>
        <w:t>Type d’activité :</w:t>
      </w:r>
      <w:r w:rsidRPr="00495DA2">
        <w:rPr>
          <w:sz w:val="18"/>
          <w:szCs w:val="18"/>
        </w:rPr>
        <w:t xml:space="preserve">          Particulier (</w:t>
      </w:r>
      <w:proofErr w:type="gramStart"/>
      <w:r w:rsidRPr="00495DA2">
        <w:rPr>
          <w:sz w:val="18"/>
          <w:szCs w:val="18"/>
        </w:rPr>
        <w:t xml:space="preserve">Puces)   </w:t>
      </w:r>
      <w:proofErr w:type="gramEnd"/>
      <w:r w:rsidRPr="00495DA2">
        <w:rPr>
          <w:sz w:val="18"/>
          <w:szCs w:val="18"/>
        </w:rPr>
        <w:t xml:space="preserve"> _____            Artisanat  _____  </w:t>
      </w:r>
      <w:r w:rsidRPr="00495DA2">
        <w:rPr>
          <w:sz w:val="18"/>
          <w:szCs w:val="18"/>
        </w:rPr>
        <w:tab/>
        <w:t xml:space="preserve">      Brocante  _____</w:t>
      </w:r>
      <w:r w:rsidRPr="00495DA2">
        <w:rPr>
          <w:sz w:val="18"/>
          <w:szCs w:val="18"/>
        </w:rPr>
        <w:tab/>
      </w:r>
      <w:r w:rsidRPr="00495DA2">
        <w:rPr>
          <w:sz w:val="18"/>
          <w:szCs w:val="18"/>
        </w:rPr>
        <w:tab/>
      </w:r>
      <w:r w:rsidRPr="00495DA2">
        <w:rPr>
          <w:sz w:val="18"/>
          <w:szCs w:val="18"/>
        </w:rPr>
        <w:tab/>
        <w:t xml:space="preserve">      </w:t>
      </w:r>
    </w:p>
    <w:p w14:paraId="67B2CE1B" w14:textId="77777777" w:rsidR="00463920" w:rsidRPr="00495DA2" w:rsidRDefault="00463920" w:rsidP="00463920">
      <w:pPr>
        <w:rPr>
          <w:sz w:val="18"/>
          <w:szCs w:val="18"/>
        </w:rPr>
      </w:pPr>
      <w:r w:rsidRPr="00495DA2">
        <w:rPr>
          <w:sz w:val="18"/>
          <w:szCs w:val="18"/>
        </w:rPr>
        <w:t>Denrées périssables    ____</w:t>
      </w:r>
      <w:proofErr w:type="gramStart"/>
      <w:r w:rsidRPr="00495DA2">
        <w:rPr>
          <w:sz w:val="18"/>
          <w:szCs w:val="18"/>
        </w:rPr>
        <w:t xml:space="preserve">_  </w:t>
      </w:r>
      <w:r w:rsidRPr="00495DA2">
        <w:rPr>
          <w:sz w:val="18"/>
          <w:szCs w:val="18"/>
        </w:rPr>
        <w:tab/>
      </w:r>
      <w:proofErr w:type="gramEnd"/>
      <w:r w:rsidRPr="00495DA2">
        <w:rPr>
          <w:sz w:val="18"/>
          <w:szCs w:val="18"/>
        </w:rPr>
        <w:t xml:space="preserve">  Précisez _______________________________</w:t>
      </w:r>
    </w:p>
    <w:p w14:paraId="5199D4F9" w14:textId="77777777" w:rsidR="00463920" w:rsidRPr="00495DA2" w:rsidRDefault="00463920" w:rsidP="00463920">
      <w:pPr>
        <w:rPr>
          <w:sz w:val="20"/>
          <w:szCs w:val="20"/>
        </w:rPr>
      </w:pPr>
      <w:r w:rsidRPr="00495DA2">
        <w:rPr>
          <w:sz w:val="18"/>
          <w:szCs w:val="18"/>
        </w:rPr>
        <w:t>Je certifie sur l’honneur que l’origine des objets que je mets en vente est régulière et que je ne participe à ce type de manifestation que deux fois dans l’année en cours.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</w:p>
    <w:p w14:paraId="158C3544" w14:textId="77777777" w:rsidR="00463920" w:rsidRPr="00495DA2" w:rsidRDefault="00463920" w:rsidP="00463920">
      <w:pPr>
        <w:pStyle w:val="Corpsdetexte2"/>
        <w:rPr>
          <w:rFonts w:ascii="Times New Roman" w:hAnsi="Times New Roman"/>
          <w:sz w:val="18"/>
          <w:szCs w:val="18"/>
        </w:rPr>
      </w:pPr>
      <w:r w:rsidRPr="00495DA2">
        <w:rPr>
          <w:rFonts w:ascii="Times New Roman" w:hAnsi="Times New Roman"/>
          <w:sz w:val="18"/>
          <w:szCs w:val="18"/>
        </w:rPr>
        <w:t>Seules les réservations dûment remplies, signées et accompagnées de leur paiement en chèque seront prises en comptes.</w:t>
      </w:r>
    </w:p>
    <w:p w14:paraId="3EE43F41" w14:textId="77777777" w:rsidR="00463920" w:rsidRDefault="00463920" w:rsidP="00463920">
      <w:pPr>
        <w:rPr>
          <w:sz w:val="18"/>
          <w:szCs w:val="18"/>
        </w:rPr>
      </w:pPr>
      <w:r w:rsidRPr="00495DA2">
        <w:rPr>
          <w:sz w:val="18"/>
          <w:szCs w:val="18"/>
        </w:rPr>
        <w:t xml:space="preserve">Les chèques sont à libeller au nom de : E S W             </w:t>
      </w:r>
      <w:r w:rsidRPr="00495DA2">
        <w:rPr>
          <w:sz w:val="18"/>
          <w:szCs w:val="18"/>
        </w:rPr>
        <w:tab/>
      </w:r>
      <w:r w:rsidRPr="00495DA2">
        <w:rPr>
          <w:sz w:val="18"/>
          <w:szCs w:val="18"/>
        </w:rPr>
        <w:tab/>
      </w:r>
      <w:r w:rsidRPr="00495DA2">
        <w:rPr>
          <w:sz w:val="18"/>
          <w:szCs w:val="18"/>
        </w:rPr>
        <w:tab/>
      </w:r>
      <w:bookmarkEnd w:id="0"/>
    </w:p>
    <w:p w14:paraId="555B7A60" w14:textId="77777777" w:rsidR="00463920" w:rsidRDefault="00463920" w:rsidP="00463920">
      <w:pPr>
        <w:rPr>
          <w:sz w:val="18"/>
          <w:szCs w:val="18"/>
        </w:rPr>
      </w:pPr>
    </w:p>
    <w:p w14:paraId="3172A5F1" w14:textId="61569CA7" w:rsidR="0085196E" w:rsidRPr="00992075" w:rsidRDefault="00463920" w:rsidP="00463920">
      <w:pPr>
        <w:rPr>
          <w:sz w:val="18"/>
          <w:szCs w:val="18"/>
        </w:rPr>
      </w:pPr>
      <w:r w:rsidRPr="0085196E">
        <w:rPr>
          <w:sz w:val="18"/>
          <w:szCs w:val="18"/>
          <w:u w:val="single"/>
        </w:rPr>
        <w:t>SIGNATURE (obligatoire) :</w:t>
      </w:r>
      <w:r>
        <w:rPr>
          <w:sz w:val="18"/>
          <w:szCs w:val="18"/>
        </w:rPr>
        <w:t xml:space="preserve">      </w:t>
      </w:r>
      <w:r w:rsidR="0099207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99207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992075">
        <w:rPr>
          <w:sz w:val="18"/>
          <w:szCs w:val="18"/>
        </w:rPr>
        <w:t xml:space="preserve">Ne pas jeter sur la voie publique. Imprimé par l’ESW.       </w:t>
      </w:r>
      <w:r w:rsidR="008A5E6C">
        <w:rPr>
          <w:sz w:val="18"/>
          <w:szCs w:val="18"/>
        </w:rPr>
        <w:t>ESW 0</w:t>
      </w:r>
      <w:r w:rsidR="009B29D1">
        <w:rPr>
          <w:sz w:val="18"/>
          <w:szCs w:val="18"/>
        </w:rPr>
        <w:t>1</w:t>
      </w:r>
      <w:r w:rsidR="008A5E6C">
        <w:rPr>
          <w:sz w:val="18"/>
          <w:szCs w:val="18"/>
        </w:rPr>
        <w:t>/202</w:t>
      </w:r>
      <w:r w:rsidR="009B29D1">
        <w:rPr>
          <w:sz w:val="18"/>
          <w:szCs w:val="18"/>
        </w:rPr>
        <w:t>4</w:t>
      </w:r>
    </w:p>
    <w:sectPr w:rsidR="0085196E" w:rsidRPr="00992075" w:rsidSect="009E121C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A2A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2250F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C"/>
    <w:rsid w:val="000047A3"/>
    <w:rsid w:val="0009186A"/>
    <w:rsid w:val="00104E92"/>
    <w:rsid w:val="001E32C2"/>
    <w:rsid w:val="00232829"/>
    <w:rsid w:val="0026172D"/>
    <w:rsid w:val="0027340D"/>
    <w:rsid w:val="002B096A"/>
    <w:rsid w:val="002E51EE"/>
    <w:rsid w:val="00355BF2"/>
    <w:rsid w:val="003807B9"/>
    <w:rsid w:val="003A2560"/>
    <w:rsid w:val="003B0A24"/>
    <w:rsid w:val="004273C9"/>
    <w:rsid w:val="00463920"/>
    <w:rsid w:val="00495DA2"/>
    <w:rsid w:val="00517B44"/>
    <w:rsid w:val="005471CB"/>
    <w:rsid w:val="0058674A"/>
    <w:rsid w:val="00615993"/>
    <w:rsid w:val="006D609D"/>
    <w:rsid w:val="00762F8B"/>
    <w:rsid w:val="007C6E80"/>
    <w:rsid w:val="007E762E"/>
    <w:rsid w:val="0085196E"/>
    <w:rsid w:val="00861DE7"/>
    <w:rsid w:val="008A5E6C"/>
    <w:rsid w:val="008B5792"/>
    <w:rsid w:val="008F4E47"/>
    <w:rsid w:val="00992075"/>
    <w:rsid w:val="009B120B"/>
    <w:rsid w:val="009B29D1"/>
    <w:rsid w:val="009D2B57"/>
    <w:rsid w:val="009E121C"/>
    <w:rsid w:val="009E6DC2"/>
    <w:rsid w:val="009E7B5B"/>
    <w:rsid w:val="00A22433"/>
    <w:rsid w:val="00A434E6"/>
    <w:rsid w:val="00A940AD"/>
    <w:rsid w:val="00AB3FDD"/>
    <w:rsid w:val="00AD024B"/>
    <w:rsid w:val="00B848CE"/>
    <w:rsid w:val="00BC1D9A"/>
    <w:rsid w:val="00C15DEA"/>
    <w:rsid w:val="00C458D0"/>
    <w:rsid w:val="00C75965"/>
    <w:rsid w:val="00CC0FC4"/>
    <w:rsid w:val="00D07753"/>
    <w:rsid w:val="00D84AAC"/>
    <w:rsid w:val="00D962D0"/>
    <w:rsid w:val="00DC0F7C"/>
    <w:rsid w:val="00E359D2"/>
    <w:rsid w:val="00E67093"/>
    <w:rsid w:val="00EA53E7"/>
    <w:rsid w:val="00EA61B5"/>
    <w:rsid w:val="00EE0EB8"/>
    <w:rsid w:val="00EE6653"/>
    <w:rsid w:val="00F42161"/>
    <w:rsid w:val="00F44F7E"/>
    <w:rsid w:val="00F507E8"/>
    <w:rsid w:val="00F51313"/>
    <w:rsid w:val="00FA6E5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B3F7C"/>
  <w15:docId w15:val="{EEB8E2FF-3392-408D-A6FC-C37C383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E121C"/>
    <w:pPr>
      <w:spacing w:after="160" w:line="480" w:lineRule="auto"/>
    </w:pPr>
    <w:rPr>
      <w:rFonts w:ascii="Times" w:hAnsi="Times"/>
    </w:rPr>
  </w:style>
  <w:style w:type="character" w:customStyle="1" w:styleId="CorpsdetexteCar">
    <w:name w:val="Corps de texte Car"/>
    <w:link w:val="Corpsdetexte"/>
    <w:uiPriority w:val="99"/>
    <w:rsid w:val="009E121C"/>
    <w:rPr>
      <w:rFonts w:ascii="Times" w:hAnsi="Times"/>
      <w:sz w:val="24"/>
      <w:szCs w:val="24"/>
    </w:rPr>
  </w:style>
  <w:style w:type="paragraph" w:customStyle="1" w:styleId="Corpsdetextesolidaire">
    <w:name w:val="Corps de texte solidaire"/>
    <w:basedOn w:val="Corpsdetexte"/>
    <w:uiPriority w:val="99"/>
    <w:rsid w:val="009E121C"/>
    <w:pPr>
      <w:keepNext/>
    </w:pPr>
  </w:style>
  <w:style w:type="paragraph" w:customStyle="1" w:styleId="Adresseexp">
    <w:name w:val="Adresse exp."/>
    <w:basedOn w:val="Normal"/>
    <w:uiPriority w:val="99"/>
    <w:rsid w:val="009E121C"/>
    <w:pPr>
      <w:keepLines/>
      <w:ind w:right="4320"/>
    </w:pPr>
    <w:rPr>
      <w:rFonts w:ascii="Times" w:hAnsi="Times"/>
    </w:rPr>
  </w:style>
  <w:style w:type="paragraph" w:customStyle="1" w:styleId="Contact">
    <w:name w:val="Contact"/>
    <w:basedOn w:val="Corpsdetexte"/>
    <w:uiPriority w:val="99"/>
    <w:rsid w:val="009E121C"/>
    <w:pPr>
      <w:tabs>
        <w:tab w:val="left" w:pos="1080"/>
      </w:tabs>
      <w:spacing w:after="360" w:line="240" w:lineRule="auto"/>
      <w:ind w:left="1080" w:hanging="1080"/>
    </w:pPr>
    <w:rPr>
      <w:rFonts w:ascii="Helvetica" w:hAnsi="Helvetica" w:cs="Helvetica"/>
      <w:b/>
      <w:bCs/>
    </w:rPr>
  </w:style>
  <w:style w:type="paragraph" w:styleId="Corpsdetexte2">
    <w:name w:val="Body Text 2"/>
    <w:basedOn w:val="Normal"/>
    <w:link w:val="Corpsdetexte2Car"/>
    <w:uiPriority w:val="99"/>
    <w:rsid w:val="009E121C"/>
    <w:rPr>
      <w:rFonts w:ascii="Times" w:hAnsi="Times"/>
    </w:rPr>
  </w:style>
  <w:style w:type="character" w:customStyle="1" w:styleId="Corpsdetexte2Car">
    <w:name w:val="Corps de texte 2 Car"/>
    <w:link w:val="Corpsdetexte2"/>
    <w:uiPriority w:val="99"/>
    <w:rsid w:val="009E121C"/>
    <w:rPr>
      <w:rFonts w:ascii="Times" w:hAnsi="Time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1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471CB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46392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ces.eswesch.fr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sthousem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ket.eswesch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Westhouse le 27 avril 2010</vt:lpstr>
    </vt:vector>
  </TitlesOfParts>
  <Company>Euro Information client principal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Westhouse le 27 avril 2010</dc:title>
  <dc:subject/>
  <dc:creator>roger</dc:creator>
  <cp:keywords/>
  <cp:lastModifiedBy>Bernard REIBEL</cp:lastModifiedBy>
  <cp:revision>5</cp:revision>
  <cp:lastPrinted>2016-04-04T07:05:00Z</cp:lastPrinted>
  <dcterms:created xsi:type="dcterms:W3CDTF">2024-01-28T08:49:00Z</dcterms:created>
  <dcterms:modified xsi:type="dcterms:W3CDTF">2024-02-08T17:10:00Z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1388046776</vt:i4>
  </property>
  <property fmtid="{D5CDD505-2E9C-101B-9397-08002B2CF9AE}" pid="3" name="_NewReviewCycle">
    <vt:lpwstr/>
  </property>
  <property fmtid="{D5CDD505-2E9C-101B-9397-08002B2CF9AE}" pid="4" name="_EmailSubject">
    <vt:lpwstr>Courriers MAP 2015</vt:lpwstr>
  </property>
  <property fmtid="{D5CDD505-2E9C-101B-9397-08002B2CF9AE}" pid="5" name="_AuthorEmail">
    <vt:lpwstr>alexandre.reibel@e-i.com</vt:lpwstr>
  </property>
  <property fmtid="{D5CDD505-2E9C-101B-9397-08002B2CF9AE}" pid="6" name="_AuthorEmailDisplayName">
    <vt:lpwstr>REIBEL Alexandre</vt:lpwstr>
  </property>
  <property fmtid="{D5CDD505-2E9C-101B-9397-08002B2CF9AE}" pid="7" name="_ReviewingToolsShownOnce">
    <vt:lpwstr/>
  </property>
</Properties>
</file>